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A1" w:rsidRPr="00476922" w:rsidRDefault="00956EA1" w:rsidP="00476922">
      <w:pPr>
        <w:spacing w:after="0"/>
        <w:rPr>
          <w:sz w:val="28"/>
          <w:szCs w:val="28"/>
        </w:rPr>
      </w:pPr>
      <w:r w:rsidRPr="00476922">
        <w:rPr>
          <w:sz w:val="28"/>
          <w:szCs w:val="28"/>
        </w:rPr>
        <w:t>Referat</w:t>
      </w:r>
    </w:p>
    <w:p w:rsidR="00956EA1" w:rsidRPr="00476922" w:rsidRDefault="00956EA1" w:rsidP="00476922">
      <w:pPr>
        <w:rPr>
          <w:sz w:val="28"/>
          <w:szCs w:val="28"/>
        </w:rPr>
      </w:pPr>
      <w:r>
        <w:rPr>
          <w:sz w:val="28"/>
          <w:szCs w:val="28"/>
        </w:rPr>
        <w:t>Bestyrelsesmøde 28-05</w:t>
      </w:r>
      <w:r w:rsidRPr="00476922">
        <w:rPr>
          <w:sz w:val="28"/>
          <w:szCs w:val="28"/>
        </w:rPr>
        <w:t>-2013</w:t>
      </w:r>
    </w:p>
    <w:p w:rsidR="00956EA1" w:rsidRDefault="00956EA1">
      <w:pPr>
        <w:pBdr>
          <w:bottom w:val="single" w:sz="12" w:space="1" w:color="auto"/>
        </w:pBdr>
      </w:pPr>
      <w:r>
        <w:t>Deltagere: Michael Jensen, Lisbeth Hoffmann, Kristina Karstad Meyland</w:t>
      </w:r>
      <w:r w:rsidR="00AF5C96">
        <w:t>.</w:t>
      </w:r>
    </w:p>
    <w:p w:rsidR="00956EA1" w:rsidRDefault="00956EA1"/>
    <w:p w:rsidR="00956EA1" w:rsidRDefault="00956EA1" w:rsidP="006B4E9D">
      <w:r>
        <w:t>Forberedelse af ekstraordinær generalforsamling</w:t>
      </w:r>
    </w:p>
    <w:p w:rsidR="00956EA1" w:rsidRDefault="00956EA1" w:rsidP="006B4E9D">
      <w:r>
        <w:tab/>
        <w:t>Planlægning af ekstraordinær generalforsamling samt skrivelse til beboerne.</w:t>
      </w:r>
    </w:p>
    <w:p w:rsidR="00956EA1" w:rsidRDefault="00956EA1" w:rsidP="006B4E9D"/>
    <w:p w:rsidR="00956EA1" w:rsidRDefault="00956EA1" w:rsidP="006B4E9D">
      <w:r>
        <w:t>Projekt grønne gårde</w:t>
      </w:r>
    </w:p>
    <w:p w:rsidR="00956EA1" w:rsidRDefault="00956EA1" w:rsidP="008D6CC4">
      <w:pPr>
        <w:ind w:left="1304" w:firstLine="1"/>
      </w:pPr>
      <w:r>
        <w:t>Det ser ud til at gå fremad, men informationen til bestyrelsen er meget sparsom. Ejerforeningens garager er endnu ikke blevet opkøbt, hvilket bekymrer i forhold til tidsplanen.</w:t>
      </w:r>
    </w:p>
    <w:p w:rsidR="00956EA1" w:rsidRDefault="00956EA1" w:rsidP="008D6CC4">
      <w:pPr>
        <w:numPr>
          <w:ins w:id="0" w:author="Lisbeth" w:date="2013-10-16T08:07:00Z"/>
        </w:numPr>
        <w:ind w:left="1304" w:firstLine="1"/>
      </w:pPr>
      <w:r>
        <w:t>Bestyrelsen har endnu ikke modtaget tilbud på garagerne.</w:t>
      </w:r>
    </w:p>
    <w:p w:rsidR="00956EA1" w:rsidRDefault="00956EA1" w:rsidP="008B3BDE"/>
    <w:p w:rsidR="00956EA1" w:rsidRDefault="00956EA1" w:rsidP="00046535">
      <w:r>
        <w:t>Næste møde</w:t>
      </w:r>
    </w:p>
    <w:p w:rsidR="00956EA1" w:rsidRDefault="00956EA1" w:rsidP="00046535">
      <w:r>
        <w:tab/>
        <w:t>Næste møde afholdes i start august.</w:t>
      </w:r>
    </w:p>
    <w:sectPr w:rsidR="00956EA1" w:rsidSect="004D16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/>
  <w:rsids>
    <w:rsidRoot w:val="00476922"/>
    <w:rsid w:val="00046535"/>
    <w:rsid w:val="00216DD9"/>
    <w:rsid w:val="00332D5B"/>
    <w:rsid w:val="003701D6"/>
    <w:rsid w:val="00476922"/>
    <w:rsid w:val="004D16FB"/>
    <w:rsid w:val="0054395B"/>
    <w:rsid w:val="006B4E9D"/>
    <w:rsid w:val="008B3BDE"/>
    <w:rsid w:val="008C18A0"/>
    <w:rsid w:val="008D6CC4"/>
    <w:rsid w:val="00956EA1"/>
    <w:rsid w:val="00A06598"/>
    <w:rsid w:val="00AF5C96"/>
    <w:rsid w:val="00B362B0"/>
    <w:rsid w:val="00F16A45"/>
    <w:rsid w:val="00FA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462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Kristina</dc:creator>
  <cp:lastModifiedBy>Kristina</cp:lastModifiedBy>
  <cp:revision>2</cp:revision>
  <dcterms:created xsi:type="dcterms:W3CDTF">2013-10-16T17:01:00Z</dcterms:created>
  <dcterms:modified xsi:type="dcterms:W3CDTF">2013-10-16T17:01:00Z</dcterms:modified>
</cp:coreProperties>
</file>